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AAE6D" w14:textId="77777777" w:rsidR="00046AD3" w:rsidRPr="00046AD3" w:rsidRDefault="00046AD3" w:rsidP="002643A0">
      <w:pPr>
        <w:spacing w:before="100" w:beforeAutospacing="1" w:after="100" w:afterAutospacing="1" w:line="240" w:lineRule="auto"/>
        <w:outlineLvl w:val="0"/>
        <w:rPr>
          <w:ins w:id="0" w:author="Microsoft Office User" w:date="2016-10-13T09:45:00Z"/>
          <w:rFonts w:ascii="Times New Roman" w:eastAsia="Times New Roman" w:hAnsi="Times New Roman" w:cs="Times New Roman"/>
          <w:b/>
          <w:bCs/>
          <w:color w:val="000000" w:themeColor="text1"/>
          <w:kern w:val="36"/>
          <w:sz w:val="28"/>
          <w:szCs w:val="28"/>
          <w:rPrChange w:id="1" w:author="Microsoft Office User" w:date="2016-10-13T09:45:00Z">
            <w:rPr>
              <w:ins w:id="2" w:author="Microsoft Office User" w:date="2016-10-13T09:45:00Z"/>
              <w:rFonts w:ascii="Times New Roman" w:eastAsia="Times New Roman" w:hAnsi="Times New Roman" w:cs="Times New Roman"/>
              <w:b/>
              <w:bCs/>
              <w:kern w:val="36"/>
              <w:sz w:val="36"/>
              <w:szCs w:val="48"/>
            </w:rPr>
          </w:rPrChange>
        </w:rPr>
      </w:pPr>
      <w:ins w:id="3" w:author="Microsoft Office User" w:date="2016-10-13T09:45:00Z">
        <w:r w:rsidRPr="00046AD3">
          <w:rPr>
            <w:rFonts w:ascii="Times New Roman" w:eastAsia="Times New Roman" w:hAnsi="Times New Roman" w:cs="Times New Roman"/>
            <w:b/>
            <w:bCs/>
            <w:color w:val="000000" w:themeColor="text1"/>
            <w:kern w:val="36"/>
            <w:sz w:val="28"/>
            <w:szCs w:val="28"/>
            <w:rPrChange w:id="4" w:author="Microsoft Office User" w:date="2016-10-13T09:45:00Z">
              <w:rPr>
                <w:rFonts w:ascii="Times New Roman" w:eastAsia="Times New Roman" w:hAnsi="Times New Roman" w:cs="Times New Roman"/>
                <w:b/>
                <w:bCs/>
                <w:kern w:val="36"/>
                <w:sz w:val="36"/>
                <w:szCs w:val="48"/>
              </w:rPr>
            </w:rPrChange>
          </w:rPr>
          <w:t>ATTACHMENT B</w:t>
        </w:r>
        <w:bookmarkStart w:id="5" w:name="_GoBack"/>
        <w:bookmarkEnd w:id="5"/>
      </w:ins>
    </w:p>
    <w:p w14:paraId="36D28BBA" w14:textId="77777777" w:rsidR="002643A0" w:rsidRPr="002643A0" w:rsidRDefault="002643A0" w:rsidP="002643A0">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2643A0">
        <w:rPr>
          <w:rFonts w:ascii="Times New Roman" w:eastAsia="Times New Roman" w:hAnsi="Times New Roman" w:cs="Times New Roman"/>
          <w:b/>
          <w:bCs/>
          <w:kern w:val="36"/>
          <w:sz w:val="36"/>
          <w:szCs w:val="48"/>
        </w:rPr>
        <w:t>Constitution/By</w:t>
      </w:r>
      <w:ins w:id="6" w:author="Owner" w:date="2016-09-25T21:04:00Z">
        <w:r w:rsidR="00DF0C1A">
          <w:rPr>
            <w:rFonts w:ascii="Times New Roman" w:eastAsia="Times New Roman" w:hAnsi="Times New Roman" w:cs="Times New Roman"/>
            <w:b/>
            <w:bCs/>
            <w:kern w:val="36"/>
            <w:sz w:val="36"/>
            <w:szCs w:val="48"/>
          </w:rPr>
          <w:t>l</w:t>
        </w:r>
      </w:ins>
      <w:del w:id="7" w:author="Owner" w:date="2016-09-25T21:03:00Z">
        <w:r w:rsidRPr="002643A0" w:rsidDel="00DF0C1A">
          <w:rPr>
            <w:rFonts w:ascii="Times New Roman" w:eastAsia="Times New Roman" w:hAnsi="Times New Roman" w:cs="Times New Roman"/>
            <w:b/>
            <w:bCs/>
            <w:kern w:val="36"/>
            <w:sz w:val="36"/>
            <w:szCs w:val="48"/>
          </w:rPr>
          <w:delText>L</w:delText>
        </w:r>
      </w:del>
      <w:r w:rsidRPr="002643A0">
        <w:rPr>
          <w:rFonts w:ascii="Times New Roman" w:eastAsia="Times New Roman" w:hAnsi="Times New Roman" w:cs="Times New Roman"/>
          <w:b/>
          <w:bCs/>
          <w:kern w:val="36"/>
          <w:sz w:val="36"/>
          <w:szCs w:val="48"/>
        </w:rPr>
        <w:t>aws</w:t>
      </w:r>
    </w:p>
    <w:p w14:paraId="46472946"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t>ARTICLE I – Name</w:t>
      </w:r>
    </w:p>
    <w:p w14:paraId="33073FF1"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 xml:space="preserve">The name of the organization shall be "The University of Nebraska-Lincoln Emeriti </w:t>
      </w:r>
      <w:ins w:id="8" w:author="Owner" w:date="2016-09-25T21:04:00Z">
        <w:r w:rsidR="00DF0C1A">
          <w:rPr>
            <w:rFonts w:ascii="Times New Roman" w:eastAsia="Times New Roman" w:hAnsi="Times New Roman" w:cs="Times New Roman"/>
            <w:sz w:val="24"/>
            <w:szCs w:val="24"/>
          </w:rPr>
          <w:t xml:space="preserve">and Retirees </w:t>
        </w:r>
      </w:ins>
      <w:r w:rsidRPr="002643A0">
        <w:rPr>
          <w:rFonts w:ascii="Times New Roman" w:eastAsia="Times New Roman" w:hAnsi="Times New Roman" w:cs="Times New Roman"/>
          <w:sz w:val="24"/>
          <w:szCs w:val="24"/>
        </w:rPr>
        <w:t>Association."</w:t>
      </w:r>
    </w:p>
    <w:p w14:paraId="382CCE67"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t>ARTICLE II – Objectives</w:t>
      </w:r>
    </w:p>
    <w:p w14:paraId="29F714B2"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The objectives of the organization shall be to</w:t>
      </w:r>
      <w:ins w:id="9" w:author="Owner" w:date="2016-09-25T21:05:00Z">
        <w:r w:rsidR="00DF0C1A">
          <w:rPr>
            <w:rFonts w:ascii="Times New Roman" w:eastAsia="Times New Roman" w:hAnsi="Times New Roman" w:cs="Times New Roman"/>
            <w:sz w:val="24"/>
            <w:szCs w:val="24"/>
          </w:rPr>
          <w:t>: (1)</w:t>
        </w:r>
      </w:ins>
      <w:r w:rsidRPr="002643A0">
        <w:rPr>
          <w:rFonts w:ascii="Times New Roman" w:eastAsia="Times New Roman" w:hAnsi="Times New Roman" w:cs="Times New Roman"/>
          <w:sz w:val="24"/>
          <w:szCs w:val="24"/>
        </w:rPr>
        <w:t xml:space="preserve"> promote good fellowship among the emeriti </w:t>
      </w:r>
      <w:ins w:id="10" w:author="Owner" w:date="2016-09-25T21:04:00Z">
        <w:r w:rsidR="00DF0C1A">
          <w:rPr>
            <w:rFonts w:ascii="Times New Roman" w:eastAsia="Times New Roman" w:hAnsi="Times New Roman" w:cs="Times New Roman"/>
            <w:sz w:val="24"/>
            <w:szCs w:val="24"/>
          </w:rPr>
          <w:t xml:space="preserve">and retirees </w:t>
        </w:r>
      </w:ins>
      <w:r w:rsidRPr="002643A0">
        <w:rPr>
          <w:rFonts w:ascii="Times New Roman" w:eastAsia="Times New Roman" w:hAnsi="Times New Roman" w:cs="Times New Roman"/>
          <w:sz w:val="24"/>
          <w:szCs w:val="24"/>
        </w:rPr>
        <w:t>of the University of Nebraska-Lincoln</w:t>
      </w:r>
      <w:ins w:id="11" w:author="Owner" w:date="2016-09-25T21:05:00Z">
        <w:r w:rsidR="00DF0C1A">
          <w:rPr>
            <w:rFonts w:ascii="Times New Roman" w:eastAsia="Times New Roman" w:hAnsi="Times New Roman" w:cs="Times New Roman"/>
            <w:sz w:val="24"/>
            <w:szCs w:val="24"/>
          </w:rPr>
          <w:t xml:space="preserve"> (UNL)</w:t>
        </w:r>
      </w:ins>
      <w:ins w:id="12" w:author="Owner" w:date="2016-09-25T21:06:00Z">
        <w:r w:rsidR="00DF0C1A">
          <w:rPr>
            <w:rFonts w:ascii="Times New Roman" w:eastAsia="Times New Roman" w:hAnsi="Times New Roman" w:cs="Times New Roman"/>
            <w:sz w:val="24"/>
            <w:szCs w:val="24"/>
          </w:rPr>
          <w:t>,</w:t>
        </w:r>
      </w:ins>
      <w:r w:rsidRPr="002643A0">
        <w:rPr>
          <w:rFonts w:ascii="Times New Roman" w:eastAsia="Times New Roman" w:hAnsi="Times New Roman" w:cs="Times New Roman"/>
          <w:sz w:val="24"/>
          <w:szCs w:val="24"/>
        </w:rPr>
        <w:t xml:space="preserve"> </w:t>
      </w:r>
      <w:del w:id="13" w:author="Owner" w:date="2016-09-25T21:05:00Z">
        <w:r w:rsidRPr="002643A0" w:rsidDel="00DF0C1A">
          <w:rPr>
            <w:rFonts w:ascii="Times New Roman" w:eastAsia="Times New Roman" w:hAnsi="Times New Roman" w:cs="Times New Roman"/>
            <w:sz w:val="24"/>
            <w:szCs w:val="24"/>
          </w:rPr>
          <w:delText>and</w:delText>
        </w:r>
      </w:del>
      <w:r w:rsidRPr="002643A0">
        <w:rPr>
          <w:rFonts w:ascii="Times New Roman" w:eastAsia="Times New Roman" w:hAnsi="Times New Roman" w:cs="Times New Roman"/>
          <w:sz w:val="24"/>
          <w:szCs w:val="24"/>
        </w:rPr>
        <w:t xml:space="preserve"> </w:t>
      </w:r>
      <w:ins w:id="14" w:author="Owner" w:date="2016-09-25T21:06:00Z">
        <w:r w:rsidR="00DF0C1A">
          <w:rPr>
            <w:rFonts w:ascii="Times New Roman" w:eastAsia="Times New Roman" w:hAnsi="Times New Roman" w:cs="Times New Roman"/>
            <w:sz w:val="24"/>
            <w:szCs w:val="24"/>
          </w:rPr>
          <w:t xml:space="preserve">(2) </w:t>
        </w:r>
      </w:ins>
      <w:del w:id="15" w:author="Owner" w:date="2016-09-25T21:06:00Z">
        <w:r w:rsidRPr="002643A0" w:rsidDel="00DF0C1A">
          <w:rPr>
            <w:rFonts w:ascii="Times New Roman" w:eastAsia="Times New Roman" w:hAnsi="Times New Roman" w:cs="Times New Roman"/>
            <w:sz w:val="24"/>
            <w:szCs w:val="24"/>
          </w:rPr>
          <w:delText>to</w:delText>
        </w:r>
      </w:del>
      <w:r w:rsidRPr="002643A0">
        <w:rPr>
          <w:rFonts w:ascii="Times New Roman" w:eastAsia="Times New Roman" w:hAnsi="Times New Roman" w:cs="Times New Roman"/>
          <w:sz w:val="24"/>
          <w:szCs w:val="24"/>
        </w:rPr>
        <w:t xml:space="preserve"> provide an opportunity for the presentation and discussion of topics concerning the welfare of the University and other topics of interest to members of the </w:t>
      </w:r>
      <w:del w:id="16" w:author="Owner" w:date="2016-09-25T21:06:00Z">
        <w:r w:rsidRPr="002643A0" w:rsidDel="00DF0C1A">
          <w:rPr>
            <w:rFonts w:ascii="Times New Roman" w:eastAsia="Times New Roman" w:hAnsi="Times New Roman" w:cs="Times New Roman"/>
            <w:sz w:val="24"/>
            <w:szCs w:val="24"/>
          </w:rPr>
          <w:delText>a</w:delText>
        </w:r>
      </w:del>
      <w:ins w:id="17" w:author="Owner" w:date="2016-09-25T21:06:00Z">
        <w:r w:rsidR="00DF0C1A">
          <w:rPr>
            <w:rFonts w:ascii="Times New Roman" w:eastAsia="Times New Roman" w:hAnsi="Times New Roman" w:cs="Times New Roman"/>
            <w:sz w:val="24"/>
            <w:szCs w:val="24"/>
          </w:rPr>
          <w:t>A</w:t>
        </w:r>
      </w:ins>
      <w:r w:rsidRPr="002643A0">
        <w:rPr>
          <w:rFonts w:ascii="Times New Roman" w:eastAsia="Times New Roman" w:hAnsi="Times New Roman" w:cs="Times New Roman"/>
          <w:sz w:val="24"/>
          <w:szCs w:val="24"/>
        </w:rPr>
        <w:t>ssociation</w:t>
      </w:r>
      <w:del w:id="18" w:author="Owner" w:date="2016-09-25T21:06:00Z">
        <w:r w:rsidRPr="002643A0" w:rsidDel="00DF0C1A">
          <w:rPr>
            <w:rFonts w:ascii="Times New Roman" w:eastAsia="Times New Roman" w:hAnsi="Times New Roman" w:cs="Times New Roman"/>
            <w:sz w:val="24"/>
            <w:szCs w:val="24"/>
          </w:rPr>
          <w:delText>.</w:delText>
        </w:r>
      </w:del>
      <w:ins w:id="19" w:author="Owner" w:date="2016-09-25T21:07:00Z">
        <w:r w:rsidR="00DF0C1A">
          <w:rPr>
            <w:rFonts w:ascii="Times New Roman" w:eastAsia="Times New Roman" w:hAnsi="Times New Roman" w:cs="Times New Roman"/>
            <w:sz w:val="24"/>
            <w:szCs w:val="24"/>
          </w:rPr>
          <w:t>, (3) maintain a constructive and supportive relationship with the UNL administration, (4) monitor and report social and economic benefits for members of the Association, and (5) provide opportunities for members to maintain a relationship with and provide service to UNL</w:t>
        </w:r>
      </w:ins>
      <w:ins w:id="20" w:author="Owner" w:date="2016-09-25T21:09:00Z">
        <w:r w:rsidR="00DF0C1A">
          <w:rPr>
            <w:rFonts w:ascii="Times New Roman" w:eastAsia="Times New Roman" w:hAnsi="Times New Roman" w:cs="Times New Roman"/>
            <w:sz w:val="24"/>
            <w:szCs w:val="24"/>
          </w:rPr>
          <w:t>.</w:t>
        </w:r>
      </w:ins>
    </w:p>
    <w:p w14:paraId="06E1AAE3"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t>ARTICLE III - Membership</w:t>
      </w:r>
    </w:p>
    <w:p w14:paraId="1A657F1D"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Membership shall consist of dues paying UNL retired academic-administrative personnel (Regents Bylaws 3.1.1.) who have been granted emeritus/a status and dues</w:t>
      </w:r>
      <w:del w:id="21" w:author="Owner" w:date="2016-09-25T21:20:00Z">
        <w:r w:rsidRPr="002643A0" w:rsidDel="004B40F9">
          <w:rPr>
            <w:rFonts w:ascii="Times New Roman" w:eastAsia="Times New Roman" w:hAnsi="Times New Roman" w:cs="Times New Roman"/>
            <w:sz w:val="24"/>
            <w:szCs w:val="24"/>
          </w:rPr>
          <w:delText xml:space="preserve"> </w:delText>
        </w:r>
      </w:del>
      <w:ins w:id="22" w:author="Owner" w:date="2016-09-25T21:20:00Z">
        <w:r w:rsidR="004B40F9">
          <w:rPr>
            <w:rFonts w:ascii="Times New Roman" w:eastAsia="Times New Roman" w:hAnsi="Times New Roman" w:cs="Times New Roman"/>
            <w:sz w:val="24"/>
            <w:szCs w:val="24"/>
          </w:rPr>
          <w:t>-</w:t>
        </w:r>
      </w:ins>
      <w:r w:rsidRPr="002643A0">
        <w:rPr>
          <w:rFonts w:ascii="Times New Roman" w:eastAsia="Times New Roman" w:hAnsi="Times New Roman" w:cs="Times New Roman"/>
          <w:sz w:val="24"/>
          <w:szCs w:val="24"/>
        </w:rPr>
        <w:t xml:space="preserve">paying collegial members. </w:t>
      </w:r>
      <w:ins w:id="23" w:author="Owner" w:date="2016-09-25T21:11:00Z">
        <w:r w:rsidR="00DF0C1A">
          <w:rPr>
            <w:rFonts w:ascii="Times New Roman" w:eastAsia="Times New Roman" w:hAnsi="Times New Roman" w:cs="Times New Roman"/>
            <w:sz w:val="24"/>
            <w:szCs w:val="24"/>
          </w:rPr>
          <w:t xml:space="preserve">Collegial Membership may be granted </w:t>
        </w:r>
      </w:ins>
      <w:ins w:id="24" w:author="Owner" w:date="2016-09-25T21:13:00Z">
        <w:r w:rsidR="004B40F9">
          <w:rPr>
            <w:rFonts w:ascii="Times New Roman" w:eastAsia="Times New Roman" w:hAnsi="Times New Roman" w:cs="Times New Roman"/>
            <w:sz w:val="24"/>
            <w:szCs w:val="24"/>
          </w:rPr>
          <w:t>by the Board of the UNL Emeriti and Retirees Association to any pe</w:t>
        </w:r>
        <w:r w:rsidR="000D0B61">
          <w:rPr>
            <w:rFonts w:ascii="Times New Roman" w:eastAsia="Times New Roman" w:hAnsi="Times New Roman" w:cs="Times New Roman"/>
            <w:sz w:val="24"/>
            <w:szCs w:val="24"/>
          </w:rPr>
          <w:t>rson holding emeritus or emerit</w:t>
        </w:r>
      </w:ins>
      <w:ins w:id="25" w:author="Owner" w:date="2016-09-25T21:36:00Z">
        <w:r w:rsidR="000D0B61">
          <w:rPr>
            <w:rFonts w:ascii="Times New Roman" w:eastAsia="Times New Roman" w:hAnsi="Times New Roman" w:cs="Times New Roman"/>
            <w:sz w:val="24"/>
            <w:szCs w:val="24"/>
          </w:rPr>
          <w:t>a</w:t>
        </w:r>
      </w:ins>
      <w:ins w:id="26" w:author="Owner" w:date="2016-09-25T21:13:00Z">
        <w:r w:rsidR="004B40F9">
          <w:rPr>
            <w:rFonts w:ascii="Times New Roman" w:eastAsia="Times New Roman" w:hAnsi="Times New Roman" w:cs="Times New Roman"/>
            <w:sz w:val="24"/>
            <w:szCs w:val="24"/>
          </w:rPr>
          <w:t xml:space="preserve"> status from any university or college; and to any UNL Professional Staff member or Office and Service Staff member who has officially retired from the University and is recommended by an Association member. </w:t>
        </w:r>
      </w:ins>
      <w:r w:rsidRPr="002643A0">
        <w:rPr>
          <w:rFonts w:ascii="Times New Roman" w:eastAsia="Times New Roman" w:hAnsi="Times New Roman" w:cs="Times New Roman"/>
          <w:sz w:val="24"/>
          <w:szCs w:val="24"/>
        </w:rPr>
        <w:t xml:space="preserve">All Members are franchised to vote on matters affecting the Association. Honorary (non-voting) Life Membership is granted to surviving Widows and Widowers of University of Nebraska-Lincoln </w:t>
      </w:r>
      <w:del w:id="27" w:author="Owner" w:date="2016-09-25T21:17:00Z">
        <w:r w:rsidRPr="002643A0" w:rsidDel="004B40F9">
          <w:rPr>
            <w:rFonts w:ascii="Times New Roman" w:eastAsia="Times New Roman" w:hAnsi="Times New Roman" w:cs="Times New Roman"/>
            <w:sz w:val="24"/>
            <w:szCs w:val="24"/>
          </w:rPr>
          <w:delText>e</w:delText>
        </w:r>
      </w:del>
      <w:ins w:id="28" w:author="Owner" w:date="2016-09-25T21:21:00Z">
        <w:r w:rsidR="004B40F9">
          <w:rPr>
            <w:rFonts w:ascii="Times New Roman" w:eastAsia="Times New Roman" w:hAnsi="Times New Roman" w:cs="Times New Roman"/>
            <w:sz w:val="24"/>
            <w:szCs w:val="24"/>
          </w:rPr>
          <w:t>E</w:t>
        </w:r>
      </w:ins>
      <w:r w:rsidRPr="002643A0">
        <w:rPr>
          <w:rFonts w:ascii="Times New Roman" w:eastAsia="Times New Roman" w:hAnsi="Times New Roman" w:cs="Times New Roman"/>
          <w:sz w:val="24"/>
          <w:szCs w:val="24"/>
        </w:rPr>
        <w:t>meriti</w:t>
      </w:r>
      <w:ins w:id="29" w:author="Owner" w:date="2016-09-25T21:17:00Z">
        <w:r w:rsidR="004B40F9">
          <w:rPr>
            <w:rFonts w:ascii="Times New Roman" w:eastAsia="Times New Roman" w:hAnsi="Times New Roman" w:cs="Times New Roman"/>
            <w:sz w:val="24"/>
            <w:szCs w:val="24"/>
          </w:rPr>
          <w:t xml:space="preserve"> and Retirees Association members</w:t>
        </w:r>
      </w:ins>
      <w:r w:rsidRPr="002643A0">
        <w:rPr>
          <w:rFonts w:ascii="Times New Roman" w:eastAsia="Times New Roman" w:hAnsi="Times New Roman" w:cs="Times New Roman"/>
          <w:sz w:val="24"/>
          <w:szCs w:val="24"/>
        </w:rPr>
        <w:t xml:space="preserve">. </w:t>
      </w:r>
      <w:del w:id="30" w:author="Owner" w:date="2016-09-25T21:11:00Z">
        <w:r w:rsidRPr="002643A0" w:rsidDel="00DF0C1A">
          <w:rPr>
            <w:rFonts w:ascii="Times New Roman" w:eastAsia="Times New Roman" w:hAnsi="Times New Roman" w:cs="Times New Roman"/>
            <w:sz w:val="24"/>
            <w:szCs w:val="24"/>
          </w:rPr>
          <w:delText>Collegial Membership may be granted by the Board of the UNL Emeriti Association to any person holding Emeritus or Emerita status from any University/College.</w:delText>
        </w:r>
      </w:del>
    </w:p>
    <w:p w14:paraId="42CA3B4D"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t>ARTICLE IV - Place of Meetings</w:t>
      </w:r>
    </w:p>
    <w:p w14:paraId="6351C28D"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Meetings shall be held at one of the University of Nebraska-Lincoln Unions, in other campus buildings, or at other places in or near Lincoln.</w:t>
      </w:r>
    </w:p>
    <w:p w14:paraId="52A1834C"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t>ARTICLE V - Officers</w:t>
      </w:r>
    </w:p>
    <w:p w14:paraId="1936DFEA"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The officers of the Association shall be: President, Vice President/President-Elect, Secretary, and Treasurer. The President shall appoint the Secretary and Treasurer annually with no specified term. The Vice President/President-Elect shall serve as Program Chairman. Duties for all officers and Directors shall be such as ordinarily pertain to the offices. The Association Officers, the immediate Past President, the Directors, and the Chairs of Standing Committees shall constitute the Board of Directors. The Board of Directors shall act for the Association between meetings of the Association.</w:t>
      </w:r>
    </w:p>
    <w:p w14:paraId="6938DDA9"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lastRenderedPageBreak/>
        <w:t>ARTICLE VI - Election of Vice President/President-Elect and a Director</w:t>
      </w:r>
    </w:p>
    <w:p w14:paraId="459C8B70" w14:textId="77777777" w:rsidR="002643A0" w:rsidRPr="002643A0" w:rsidRDefault="002643A0" w:rsidP="002643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A Vice President/President-Elect and a Director shall be elected by written or electronic ballot at each November meeting of the Association. The Director shall be elected for a three-year term. Both terms begin in January following the election.</w:t>
      </w:r>
    </w:p>
    <w:p w14:paraId="219E28DF" w14:textId="77777777" w:rsidR="002643A0" w:rsidRPr="002643A0" w:rsidRDefault="002643A0" w:rsidP="002643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In January following the November election the past Vice President/President-Elect shall automatically succeed to the office of President, and the former President shall automatically assume the office of Past President.</w:t>
      </w:r>
    </w:p>
    <w:p w14:paraId="4B92BD0A"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 xml:space="preserve">3a. By </w:t>
      </w:r>
      <w:del w:id="31" w:author="Owner" w:date="2016-09-25T21:22:00Z">
        <w:r w:rsidRPr="002643A0" w:rsidDel="004B40F9">
          <w:rPr>
            <w:rFonts w:ascii="Times New Roman" w:eastAsia="Times New Roman" w:hAnsi="Times New Roman" w:cs="Times New Roman"/>
            <w:sz w:val="24"/>
            <w:szCs w:val="24"/>
          </w:rPr>
          <w:delText>August 31</w:delText>
        </w:r>
      </w:del>
      <w:ins w:id="32" w:author="Owner" w:date="2016-09-25T21:22:00Z">
        <w:r w:rsidR="004B40F9">
          <w:rPr>
            <w:rFonts w:ascii="Times New Roman" w:eastAsia="Times New Roman" w:hAnsi="Times New Roman" w:cs="Times New Roman"/>
            <w:sz w:val="24"/>
            <w:szCs w:val="24"/>
          </w:rPr>
          <w:t>September 30</w:t>
        </w:r>
      </w:ins>
      <w:r w:rsidRPr="002643A0">
        <w:rPr>
          <w:rFonts w:ascii="Times New Roman" w:eastAsia="Times New Roman" w:hAnsi="Times New Roman" w:cs="Times New Roman"/>
          <w:sz w:val="24"/>
          <w:szCs w:val="24"/>
        </w:rPr>
        <w:t xml:space="preserve"> of each year, the Board will nominate one Association Member for Vice President/President-Elect and one Association member for Director for a three-year term after ascertaining that these individuals would accept these offices if elected.</w:t>
      </w:r>
    </w:p>
    <w:p w14:paraId="576B1427"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 xml:space="preserve">3b. These nominations shall be presented to the Emeriti </w:t>
      </w:r>
      <w:ins w:id="33" w:author="Owner" w:date="2016-09-25T21:48:00Z">
        <w:r w:rsidR="00BC1A22">
          <w:rPr>
            <w:rFonts w:ascii="Times New Roman" w:eastAsia="Times New Roman" w:hAnsi="Times New Roman" w:cs="Times New Roman"/>
            <w:sz w:val="24"/>
            <w:szCs w:val="24"/>
          </w:rPr>
          <w:t xml:space="preserve">and Retirees </w:t>
        </w:r>
      </w:ins>
      <w:r w:rsidRPr="002643A0">
        <w:rPr>
          <w:rFonts w:ascii="Times New Roman" w:eastAsia="Times New Roman" w:hAnsi="Times New Roman" w:cs="Times New Roman"/>
          <w:sz w:val="24"/>
          <w:szCs w:val="24"/>
        </w:rPr>
        <w:t xml:space="preserve">Association in September with the request that the Association </w:t>
      </w:r>
      <w:del w:id="34" w:author="Owner" w:date="2016-09-25T21:22:00Z">
        <w:r w:rsidRPr="002643A0" w:rsidDel="004B40F9">
          <w:rPr>
            <w:rFonts w:ascii="Times New Roman" w:eastAsia="Times New Roman" w:hAnsi="Times New Roman" w:cs="Times New Roman"/>
            <w:sz w:val="24"/>
            <w:szCs w:val="24"/>
          </w:rPr>
          <w:delText>M</w:delText>
        </w:r>
      </w:del>
      <w:ins w:id="35" w:author="Owner" w:date="2016-09-25T21:22:00Z">
        <w:r w:rsidR="004B40F9">
          <w:rPr>
            <w:rFonts w:ascii="Times New Roman" w:eastAsia="Times New Roman" w:hAnsi="Times New Roman" w:cs="Times New Roman"/>
            <w:sz w:val="24"/>
            <w:szCs w:val="24"/>
          </w:rPr>
          <w:t>m</w:t>
        </w:r>
      </w:ins>
      <w:r w:rsidRPr="002643A0">
        <w:rPr>
          <w:rFonts w:ascii="Times New Roman" w:eastAsia="Times New Roman" w:hAnsi="Times New Roman" w:cs="Times New Roman"/>
          <w:sz w:val="24"/>
          <w:szCs w:val="24"/>
        </w:rPr>
        <w:t xml:space="preserve">embership seek additional nominations for either or both offices providing that they have ascertained that these </w:t>
      </w:r>
      <w:del w:id="36" w:author="Owner" w:date="2016-09-25T21:39:00Z">
        <w:r w:rsidRPr="002643A0" w:rsidDel="000D0B61">
          <w:rPr>
            <w:rFonts w:ascii="Times New Roman" w:eastAsia="Times New Roman" w:hAnsi="Times New Roman" w:cs="Times New Roman"/>
            <w:sz w:val="24"/>
            <w:szCs w:val="24"/>
          </w:rPr>
          <w:delText>M</w:delText>
        </w:r>
      </w:del>
      <w:ins w:id="37" w:author="Owner" w:date="2016-09-25T21:39:00Z">
        <w:r w:rsidR="000D0B61">
          <w:rPr>
            <w:rFonts w:ascii="Times New Roman" w:eastAsia="Times New Roman" w:hAnsi="Times New Roman" w:cs="Times New Roman"/>
            <w:sz w:val="24"/>
            <w:szCs w:val="24"/>
          </w:rPr>
          <w:t>m</w:t>
        </w:r>
      </w:ins>
      <w:r w:rsidRPr="002643A0">
        <w:rPr>
          <w:rFonts w:ascii="Times New Roman" w:eastAsia="Times New Roman" w:hAnsi="Times New Roman" w:cs="Times New Roman"/>
          <w:sz w:val="24"/>
          <w:szCs w:val="24"/>
        </w:rPr>
        <w:t>embers would accept these offices if elected.</w:t>
      </w:r>
    </w:p>
    <w:p w14:paraId="41F10F1C"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 xml:space="preserve">3c. Such additional nominations shall be presented to the Emeriti </w:t>
      </w:r>
      <w:ins w:id="38" w:author="Owner" w:date="2016-09-25T21:48:00Z">
        <w:r w:rsidR="00BC1A22">
          <w:rPr>
            <w:rFonts w:ascii="Times New Roman" w:eastAsia="Times New Roman" w:hAnsi="Times New Roman" w:cs="Times New Roman"/>
            <w:sz w:val="24"/>
            <w:szCs w:val="24"/>
          </w:rPr>
          <w:t xml:space="preserve">and Retirees Association </w:t>
        </w:r>
      </w:ins>
      <w:r w:rsidRPr="002643A0">
        <w:rPr>
          <w:rFonts w:ascii="Times New Roman" w:eastAsia="Times New Roman" w:hAnsi="Times New Roman" w:cs="Times New Roman"/>
          <w:sz w:val="24"/>
          <w:szCs w:val="24"/>
        </w:rPr>
        <w:t>Board at its October meeting. If no additional nominations are presented to the Board at its October meeting, the Association's President will so inform the Association at its October meeting that the Board's nominations stand unopposed and the nominees shall assume their offices in January.</w:t>
      </w:r>
    </w:p>
    <w:p w14:paraId="57DD7113"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 xml:space="preserve">3d. However if additional nominations have been made, all nominations will be presented to the Emeriti </w:t>
      </w:r>
      <w:ins w:id="39" w:author="Owner" w:date="2016-09-25T21:49:00Z">
        <w:r w:rsidR="00BC1A22">
          <w:rPr>
            <w:rFonts w:ascii="Times New Roman" w:eastAsia="Times New Roman" w:hAnsi="Times New Roman" w:cs="Times New Roman"/>
            <w:sz w:val="24"/>
            <w:szCs w:val="24"/>
          </w:rPr>
          <w:t xml:space="preserve">and Retirees </w:t>
        </w:r>
      </w:ins>
      <w:r w:rsidRPr="002643A0">
        <w:rPr>
          <w:rFonts w:ascii="Times New Roman" w:eastAsia="Times New Roman" w:hAnsi="Times New Roman" w:cs="Times New Roman"/>
          <w:sz w:val="24"/>
          <w:szCs w:val="24"/>
        </w:rPr>
        <w:t>Association at its October Meeting and by a posting on the Associations electronic listserv.</w:t>
      </w:r>
    </w:p>
    <w:p w14:paraId="6547BFD0"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3e. If there were multiple nominations for either position, an election by written or electronic ballot for the office of the Vice President/President-Elect and one Association member for Director for a three-year term shall take place at the November meeting of the Association.</w:t>
      </w:r>
    </w:p>
    <w:p w14:paraId="0C968D92"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3f. An absentee ballot will be posted on the Website two weeks prior to the November Association meeting and these absentee votes must be cast at least two days prior to that November meeting.</w:t>
      </w:r>
    </w:p>
    <w:p w14:paraId="06C1C8F3"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t>ARTICLE VII – Committees</w:t>
      </w:r>
    </w:p>
    <w:p w14:paraId="5346BA83"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 xml:space="preserve">The Association shall have the following standing committees: BENEFITS, </w:t>
      </w:r>
      <w:del w:id="40" w:author="Owner" w:date="2016-09-25T21:23:00Z">
        <w:r w:rsidRPr="002643A0" w:rsidDel="004B40F9">
          <w:rPr>
            <w:rFonts w:ascii="Times New Roman" w:eastAsia="Times New Roman" w:hAnsi="Times New Roman" w:cs="Times New Roman"/>
            <w:sz w:val="24"/>
            <w:szCs w:val="24"/>
          </w:rPr>
          <w:delText>WISHERD</w:delText>
        </w:r>
      </w:del>
      <w:r w:rsidRPr="002643A0">
        <w:rPr>
          <w:rFonts w:ascii="Times New Roman" w:eastAsia="Times New Roman" w:hAnsi="Times New Roman" w:cs="Times New Roman"/>
          <w:sz w:val="24"/>
          <w:szCs w:val="24"/>
        </w:rPr>
        <w:t xml:space="preserve"> AWARDS, MEMBERSHIP, MEMBER RELATIONS, </w:t>
      </w:r>
      <w:ins w:id="41" w:author="Owner" w:date="2016-09-25T21:23:00Z">
        <w:r w:rsidR="00A74BD9">
          <w:rPr>
            <w:rFonts w:ascii="Times New Roman" w:eastAsia="Times New Roman" w:hAnsi="Times New Roman" w:cs="Times New Roman"/>
            <w:sz w:val="24"/>
            <w:szCs w:val="24"/>
          </w:rPr>
          <w:t xml:space="preserve">NEWSLETTER, </w:t>
        </w:r>
      </w:ins>
      <w:r w:rsidRPr="002643A0">
        <w:rPr>
          <w:rFonts w:ascii="Times New Roman" w:eastAsia="Times New Roman" w:hAnsi="Times New Roman" w:cs="Times New Roman"/>
          <w:sz w:val="24"/>
          <w:szCs w:val="24"/>
        </w:rPr>
        <w:t xml:space="preserve">and WEBSITE. The President shall appoint the </w:t>
      </w:r>
      <w:ins w:id="42" w:author="Owner" w:date="2016-09-25T21:25:00Z">
        <w:r w:rsidR="00A74BD9">
          <w:rPr>
            <w:rFonts w:ascii="Times New Roman" w:eastAsia="Times New Roman" w:hAnsi="Times New Roman" w:cs="Times New Roman"/>
            <w:sz w:val="24"/>
            <w:szCs w:val="24"/>
          </w:rPr>
          <w:t>c</w:t>
        </w:r>
      </w:ins>
      <w:del w:id="43" w:author="Owner" w:date="2016-09-25T21:25:00Z">
        <w:r w:rsidRPr="002643A0" w:rsidDel="00A74BD9">
          <w:rPr>
            <w:rFonts w:ascii="Times New Roman" w:eastAsia="Times New Roman" w:hAnsi="Times New Roman" w:cs="Times New Roman"/>
            <w:sz w:val="24"/>
            <w:szCs w:val="24"/>
          </w:rPr>
          <w:delText>C</w:delText>
        </w:r>
      </w:del>
      <w:r w:rsidRPr="002643A0">
        <w:rPr>
          <w:rFonts w:ascii="Times New Roman" w:eastAsia="Times New Roman" w:hAnsi="Times New Roman" w:cs="Times New Roman"/>
          <w:sz w:val="24"/>
          <w:szCs w:val="24"/>
        </w:rPr>
        <w:t xml:space="preserve">hairs and </w:t>
      </w:r>
      <w:ins w:id="44" w:author="Owner" w:date="2016-09-25T21:25:00Z">
        <w:r w:rsidR="00A74BD9">
          <w:rPr>
            <w:rFonts w:ascii="Times New Roman" w:eastAsia="Times New Roman" w:hAnsi="Times New Roman" w:cs="Times New Roman"/>
            <w:sz w:val="24"/>
            <w:szCs w:val="24"/>
          </w:rPr>
          <w:t>m</w:t>
        </w:r>
      </w:ins>
      <w:del w:id="45" w:author="Owner" w:date="2016-09-25T21:25:00Z">
        <w:r w:rsidRPr="002643A0" w:rsidDel="00A74BD9">
          <w:rPr>
            <w:rFonts w:ascii="Times New Roman" w:eastAsia="Times New Roman" w:hAnsi="Times New Roman" w:cs="Times New Roman"/>
            <w:sz w:val="24"/>
            <w:szCs w:val="24"/>
          </w:rPr>
          <w:delText>M</w:delText>
        </w:r>
      </w:del>
      <w:r w:rsidRPr="002643A0">
        <w:rPr>
          <w:rFonts w:ascii="Times New Roman" w:eastAsia="Times New Roman" w:hAnsi="Times New Roman" w:cs="Times New Roman"/>
          <w:sz w:val="24"/>
          <w:szCs w:val="24"/>
        </w:rPr>
        <w:t xml:space="preserve">embers of the </w:t>
      </w:r>
      <w:del w:id="46" w:author="Owner" w:date="2016-09-25T21:40:00Z">
        <w:r w:rsidRPr="002643A0" w:rsidDel="000D0B61">
          <w:rPr>
            <w:rFonts w:ascii="Times New Roman" w:eastAsia="Times New Roman" w:hAnsi="Times New Roman" w:cs="Times New Roman"/>
            <w:sz w:val="24"/>
            <w:szCs w:val="24"/>
          </w:rPr>
          <w:delText>S</w:delText>
        </w:r>
      </w:del>
      <w:ins w:id="47" w:author="Owner" w:date="2016-09-25T21:40:00Z">
        <w:r w:rsidR="000D0B61">
          <w:rPr>
            <w:rFonts w:ascii="Times New Roman" w:eastAsia="Times New Roman" w:hAnsi="Times New Roman" w:cs="Times New Roman"/>
            <w:sz w:val="24"/>
            <w:szCs w:val="24"/>
          </w:rPr>
          <w:t>s</w:t>
        </w:r>
      </w:ins>
      <w:r w:rsidRPr="002643A0">
        <w:rPr>
          <w:rFonts w:ascii="Times New Roman" w:eastAsia="Times New Roman" w:hAnsi="Times New Roman" w:cs="Times New Roman"/>
          <w:sz w:val="24"/>
          <w:szCs w:val="24"/>
        </w:rPr>
        <w:t xml:space="preserve">tanding </w:t>
      </w:r>
      <w:del w:id="48" w:author="Owner" w:date="2016-09-25T21:40:00Z">
        <w:r w:rsidRPr="002643A0" w:rsidDel="000D0B61">
          <w:rPr>
            <w:rFonts w:ascii="Times New Roman" w:eastAsia="Times New Roman" w:hAnsi="Times New Roman" w:cs="Times New Roman"/>
            <w:sz w:val="24"/>
            <w:szCs w:val="24"/>
          </w:rPr>
          <w:delText>C</w:delText>
        </w:r>
      </w:del>
      <w:ins w:id="49" w:author="Owner" w:date="2016-09-25T21:40:00Z">
        <w:r w:rsidR="000D0B61">
          <w:rPr>
            <w:rFonts w:ascii="Times New Roman" w:eastAsia="Times New Roman" w:hAnsi="Times New Roman" w:cs="Times New Roman"/>
            <w:sz w:val="24"/>
            <w:szCs w:val="24"/>
          </w:rPr>
          <w:t>c</w:t>
        </w:r>
      </w:ins>
      <w:r w:rsidRPr="002643A0">
        <w:rPr>
          <w:rFonts w:ascii="Times New Roman" w:eastAsia="Times New Roman" w:hAnsi="Times New Roman" w:cs="Times New Roman"/>
          <w:sz w:val="24"/>
          <w:szCs w:val="24"/>
        </w:rPr>
        <w:t>ommittees</w:t>
      </w:r>
      <w:del w:id="50" w:author="Owner" w:date="2016-09-25T21:24:00Z">
        <w:r w:rsidRPr="002643A0" w:rsidDel="00A74BD9">
          <w:rPr>
            <w:rFonts w:ascii="Times New Roman" w:eastAsia="Times New Roman" w:hAnsi="Times New Roman" w:cs="Times New Roman"/>
            <w:sz w:val="24"/>
            <w:szCs w:val="24"/>
          </w:rPr>
          <w:delText>.</w:delText>
        </w:r>
      </w:del>
      <w:ins w:id="51" w:author="Owner" w:date="2016-09-25T21:24:00Z">
        <w:r w:rsidR="00A74BD9">
          <w:rPr>
            <w:rFonts w:ascii="Times New Roman" w:eastAsia="Times New Roman" w:hAnsi="Times New Roman" w:cs="Times New Roman"/>
            <w:sz w:val="24"/>
            <w:szCs w:val="24"/>
          </w:rPr>
          <w:t>, and may appoint ad hoc committees and liaisons as needed to address the objectives of the Association.</w:t>
        </w:r>
      </w:ins>
    </w:p>
    <w:p w14:paraId="5B6E222F"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t>ARTICLE VIII - Dues</w:t>
      </w:r>
    </w:p>
    <w:p w14:paraId="2B2242D0"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The Board of directors is authorized to set membership dues as warranted by expenses</w:t>
      </w:r>
      <w:ins w:id="52" w:author="Owner" w:date="2016-09-25T21:29:00Z">
        <w:r w:rsidR="00A74BD9">
          <w:rPr>
            <w:rFonts w:ascii="Times New Roman" w:eastAsia="Times New Roman" w:hAnsi="Times New Roman" w:cs="Times New Roman"/>
            <w:sz w:val="24"/>
            <w:szCs w:val="24"/>
          </w:rPr>
          <w:t>.</w:t>
        </w:r>
      </w:ins>
      <w:del w:id="53" w:author="Owner" w:date="2016-09-25T21:28:00Z">
        <w:r w:rsidRPr="002643A0" w:rsidDel="00A74BD9">
          <w:rPr>
            <w:rFonts w:ascii="Times New Roman" w:eastAsia="Times New Roman" w:hAnsi="Times New Roman" w:cs="Times New Roman"/>
            <w:sz w:val="24"/>
            <w:szCs w:val="24"/>
          </w:rPr>
          <w:delText>, including a Life Membership fee to be deposited into the University of Nebraska-Lincoln Emeriti</w:delText>
        </w:r>
      </w:del>
      <w:r w:rsidRPr="002643A0">
        <w:rPr>
          <w:rFonts w:ascii="Times New Roman" w:eastAsia="Times New Roman" w:hAnsi="Times New Roman" w:cs="Times New Roman"/>
          <w:sz w:val="24"/>
          <w:szCs w:val="24"/>
        </w:rPr>
        <w:t xml:space="preserve"> </w:t>
      </w:r>
      <w:del w:id="54" w:author="Owner" w:date="2016-09-25T21:28:00Z">
        <w:r w:rsidRPr="002643A0" w:rsidDel="00A74BD9">
          <w:rPr>
            <w:rFonts w:ascii="Times New Roman" w:eastAsia="Times New Roman" w:hAnsi="Times New Roman" w:cs="Times New Roman"/>
            <w:sz w:val="24"/>
            <w:szCs w:val="24"/>
          </w:rPr>
          <w:delText>Association Fund at the University of Nebraska Foundation, of which a portion may go to the endowed Maude Wisherd Fund..</w:delText>
        </w:r>
      </w:del>
    </w:p>
    <w:p w14:paraId="5C69E1F4" w14:textId="77777777" w:rsidR="002643A0" w:rsidRPr="002643A0" w:rsidRDefault="002643A0" w:rsidP="002643A0">
      <w:pPr>
        <w:spacing w:before="100" w:beforeAutospacing="1" w:after="100" w:afterAutospacing="1" w:line="240" w:lineRule="auto"/>
        <w:outlineLvl w:val="3"/>
        <w:rPr>
          <w:rFonts w:ascii="Times New Roman" w:eastAsia="Times New Roman" w:hAnsi="Times New Roman" w:cs="Times New Roman"/>
          <w:b/>
          <w:bCs/>
          <w:sz w:val="24"/>
          <w:szCs w:val="24"/>
        </w:rPr>
      </w:pPr>
      <w:r w:rsidRPr="002643A0">
        <w:rPr>
          <w:rFonts w:ascii="Times New Roman" w:eastAsia="Times New Roman" w:hAnsi="Times New Roman" w:cs="Times New Roman"/>
          <w:b/>
          <w:bCs/>
          <w:sz w:val="24"/>
          <w:szCs w:val="24"/>
        </w:rPr>
        <w:lastRenderedPageBreak/>
        <w:t>ARTICLE IX - Amendments</w:t>
      </w:r>
    </w:p>
    <w:p w14:paraId="650E36EA" w14:textId="77777777" w:rsid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These articles may be amended by a two-thirds vote of the members voting, provided that notice of the proposed change has been given not less than one week in advance.</w:t>
      </w:r>
    </w:p>
    <w:p w14:paraId="6D5D90B6" w14:textId="77777777" w:rsidR="002643A0" w:rsidRPr="002643A0" w:rsidRDefault="002643A0" w:rsidP="002643A0">
      <w:pPr>
        <w:spacing w:before="100" w:beforeAutospacing="1" w:after="100" w:afterAutospacing="1" w:line="240" w:lineRule="auto"/>
        <w:rPr>
          <w:rFonts w:ascii="Times New Roman" w:eastAsia="Times New Roman" w:hAnsi="Times New Roman" w:cs="Times New Roman"/>
          <w:sz w:val="24"/>
          <w:szCs w:val="24"/>
        </w:rPr>
      </w:pPr>
      <w:r w:rsidRPr="002643A0">
        <w:rPr>
          <w:rFonts w:ascii="Times New Roman" w:eastAsia="Times New Roman" w:hAnsi="Times New Roman" w:cs="Times New Roman"/>
          <w:sz w:val="24"/>
          <w:szCs w:val="24"/>
        </w:rPr>
        <w:t>The original constitution was adopted on January. 12, 1961 and amended: January 1, 1962; November 12, 1964; December 13, 1973; January 15, 1976; January 18, 1990; March 21, 1991; May 20, 1993, April 21, 2005, Nov. 17, 2005, March 19, 2009, September 24, 2009, and November 16, 2010.</w:t>
      </w:r>
    </w:p>
    <w:p w14:paraId="398590ED" w14:textId="77777777" w:rsidR="00235E24" w:rsidRDefault="00235E24"/>
    <w:sectPr w:rsidR="0023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C29ED"/>
    <w:multiLevelType w:val="multilevel"/>
    <w:tmpl w:val="4ADA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A0"/>
    <w:rsid w:val="00046AD3"/>
    <w:rsid w:val="000D0B61"/>
    <w:rsid w:val="00235E24"/>
    <w:rsid w:val="002643A0"/>
    <w:rsid w:val="004B40F9"/>
    <w:rsid w:val="00A74BD9"/>
    <w:rsid w:val="00BC1A22"/>
    <w:rsid w:val="00DF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5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A0"/>
    <w:rPr>
      <w:rFonts w:ascii="Tahoma" w:hAnsi="Tahoma" w:cs="Tahoma"/>
      <w:sz w:val="16"/>
      <w:szCs w:val="16"/>
    </w:rPr>
  </w:style>
  <w:style w:type="paragraph" w:styleId="Revision">
    <w:name w:val="Revision"/>
    <w:hidden/>
    <w:uiPriority w:val="99"/>
    <w:semiHidden/>
    <w:rsid w:val="00DF0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46950">
      <w:bodyDiv w:val="1"/>
      <w:marLeft w:val="0"/>
      <w:marRight w:val="0"/>
      <w:marTop w:val="0"/>
      <w:marBottom w:val="0"/>
      <w:divBdr>
        <w:top w:val="none" w:sz="0" w:space="0" w:color="auto"/>
        <w:left w:val="none" w:sz="0" w:space="0" w:color="auto"/>
        <w:bottom w:val="none" w:sz="0" w:space="0" w:color="auto"/>
        <w:right w:val="none" w:sz="0" w:space="0" w:color="auto"/>
      </w:divBdr>
      <w:divsChild>
        <w:div w:id="1683360661">
          <w:marLeft w:val="0"/>
          <w:marRight w:val="0"/>
          <w:marTop w:val="0"/>
          <w:marBottom w:val="0"/>
          <w:divBdr>
            <w:top w:val="none" w:sz="0" w:space="0" w:color="auto"/>
            <w:left w:val="none" w:sz="0" w:space="0" w:color="auto"/>
            <w:bottom w:val="none" w:sz="0" w:space="0" w:color="auto"/>
            <w:right w:val="none" w:sz="0" w:space="0" w:color="auto"/>
          </w:divBdr>
          <w:divsChild>
            <w:div w:id="725109274">
              <w:marLeft w:val="0"/>
              <w:marRight w:val="0"/>
              <w:marTop w:val="0"/>
              <w:marBottom w:val="0"/>
              <w:divBdr>
                <w:top w:val="none" w:sz="0" w:space="0" w:color="auto"/>
                <w:left w:val="none" w:sz="0" w:space="0" w:color="auto"/>
                <w:bottom w:val="none" w:sz="0" w:space="0" w:color="auto"/>
                <w:right w:val="none" w:sz="0" w:space="0" w:color="auto"/>
              </w:divBdr>
              <w:divsChild>
                <w:div w:id="16657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9317">
          <w:marLeft w:val="0"/>
          <w:marRight w:val="0"/>
          <w:marTop w:val="0"/>
          <w:marBottom w:val="0"/>
          <w:divBdr>
            <w:top w:val="none" w:sz="0" w:space="0" w:color="auto"/>
            <w:left w:val="none" w:sz="0" w:space="0" w:color="auto"/>
            <w:bottom w:val="none" w:sz="0" w:space="0" w:color="auto"/>
            <w:right w:val="none" w:sz="0" w:space="0" w:color="auto"/>
          </w:divBdr>
          <w:divsChild>
            <w:div w:id="1199664558">
              <w:marLeft w:val="0"/>
              <w:marRight w:val="0"/>
              <w:marTop w:val="0"/>
              <w:marBottom w:val="0"/>
              <w:divBdr>
                <w:top w:val="none" w:sz="0" w:space="0" w:color="auto"/>
                <w:left w:val="none" w:sz="0" w:space="0" w:color="auto"/>
                <w:bottom w:val="none" w:sz="0" w:space="0" w:color="auto"/>
                <w:right w:val="none" w:sz="0" w:space="0" w:color="auto"/>
              </w:divBdr>
              <w:divsChild>
                <w:div w:id="244077599">
                  <w:marLeft w:val="0"/>
                  <w:marRight w:val="0"/>
                  <w:marTop w:val="0"/>
                  <w:marBottom w:val="0"/>
                  <w:divBdr>
                    <w:top w:val="none" w:sz="0" w:space="0" w:color="auto"/>
                    <w:left w:val="none" w:sz="0" w:space="0" w:color="auto"/>
                    <w:bottom w:val="none" w:sz="0" w:space="0" w:color="auto"/>
                    <w:right w:val="none" w:sz="0" w:space="0" w:color="auto"/>
                  </w:divBdr>
                  <w:divsChild>
                    <w:div w:id="293953169">
                      <w:marLeft w:val="0"/>
                      <w:marRight w:val="0"/>
                      <w:marTop w:val="0"/>
                      <w:marBottom w:val="0"/>
                      <w:divBdr>
                        <w:top w:val="none" w:sz="0" w:space="0" w:color="auto"/>
                        <w:left w:val="none" w:sz="0" w:space="0" w:color="auto"/>
                        <w:bottom w:val="none" w:sz="0" w:space="0" w:color="auto"/>
                        <w:right w:val="none" w:sz="0" w:space="0" w:color="auto"/>
                      </w:divBdr>
                      <w:divsChild>
                        <w:div w:id="545878691">
                          <w:marLeft w:val="0"/>
                          <w:marRight w:val="0"/>
                          <w:marTop w:val="0"/>
                          <w:marBottom w:val="0"/>
                          <w:divBdr>
                            <w:top w:val="none" w:sz="0" w:space="0" w:color="auto"/>
                            <w:left w:val="none" w:sz="0" w:space="0" w:color="auto"/>
                            <w:bottom w:val="none" w:sz="0" w:space="0" w:color="auto"/>
                            <w:right w:val="none" w:sz="0" w:space="0" w:color="auto"/>
                          </w:divBdr>
                          <w:divsChild>
                            <w:div w:id="615257707">
                              <w:marLeft w:val="0"/>
                              <w:marRight w:val="0"/>
                              <w:marTop w:val="0"/>
                              <w:marBottom w:val="0"/>
                              <w:divBdr>
                                <w:top w:val="none" w:sz="0" w:space="0" w:color="auto"/>
                                <w:left w:val="none" w:sz="0" w:space="0" w:color="auto"/>
                                <w:bottom w:val="none" w:sz="0" w:space="0" w:color="auto"/>
                                <w:right w:val="none" w:sz="0" w:space="0" w:color="auto"/>
                              </w:divBdr>
                              <w:divsChild>
                                <w:div w:id="716055142">
                                  <w:marLeft w:val="0"/>
                                  <w:marRight w:val="0"/>
                                  <w:marTop w:val="0"/>
                                  <w:marBottom w:val="0"/>
                                  <w:divBdr>
                                    <w:top w:val="none" w:sz="0" w:space="0" w:color="auto"/>
                                    <w:left w:val="none" w:sz="0" w:space="0" w:color="auto"/>
                                    <w:bottom w:val="none" w:sz="0" w:space="0" w:color="auto"/>
                                    <w:right w:val="none" w:sz="0" w:space="0" w:color="auto"/>
                                  </w:divBdr>
                                  <w:divsChild>
                                    <w:div w:id="1543594372">
                                      <w:marLeft w:val="0"/>
                                      <w:marRight w:val="0"/>
                                      <w:marTop w:val="0"/>
                                      <w:marBottom w:val="0"/>
                                      <w:divBdr>
                                        <w:top w:val="none" w:sz="0" w:space="0" w:color="auto"/>
                                        <w:left w:val="none" w:sz="0" w:space="0" w:color="auto"/>
                                        <w:bottom w:val="none" w:sz="0" w:space="0" w:color="auto"/>
                                        <w:right w:val="none" w:sz="0" w:space="0" w:color="auto"/>
                                      </w:divBdr>
                                      <w:divsChild>
                                        <w:div w:id="871190619">
                                          <w:marLeft w:val="0"/>
                                          <w:marRight w:val="0"/>
                                          <w:marTop w:val="0"/>
                                          <w:marBottom w:val="0"/>
                                          <w:divBdr>
                                            <w:top w:val="none" w:sz="0" w:space="0" w:color="auto"/>
                                            <w:left w:val="none" w:sz="0" w:space="0" w:color="auto"/>
                                            <w:bottom w:val="none" w:sz="0" w:space="0" w:color="auto"/>
                                            <w:right w:val="none" w:sz="0" w:space="0" w:color="auto"/>
                                          </w:divBdr>
                                          <w:divsChild>
                                            <w:div w:id="288754200">
                                              <w:marLeft w:val="0"/>
                                              <w:marRight w:val="0"/>
                                              <w:marTop w:val="0"/>
                                              <w:marBottom w:val="0"/>
                                              <w:divBdr>
                                                <w:top w:val="none" w:sz="0" w:space="0" w:color="auto"/>
                                                <w:left w:val="none" w:sz="0" w:space="0" w:color="auto"/>
                                                <w:bottom w:val="none" w:sz="0" w:space="0" w:color="auto"/>
                                                <w:right w:val="none" w:sz="0" w:space="0" w:color="auto"/>
                                              </w:divBdr>
                                              <w:divsChild>
                                                <w:div w:id="857350510">
                                                  <w:marLeft w:val="0"/>
                                                  <w:marRight w:val="0"/>
                                                  <w:marTop w:val="0"/>
                                                  <w:marBottom w:val="0"/>
                                                  <w:divBdr>
                                                    <w:top w:val="none" w:sz="0" w:space="0" w:color="auto"/>
                                                    <w:left w:val="none" w:sz="0" w:space="0" w:color="auto"/>
                                                    <w:bottom w:val="none" w:sz="0" w:space="0" w:color="auto"/>
                                                    <w:right w:val="none" w:sz="0" w:space="0" w:color="auto"/>
                                                  </w:divBdr>
                                                  <w:divsChild>
                                                    <w:div w:id="54552550">
                                                      <w:marLeft w:val="0"/>
                                                      <w:marRight w:val="0"/>
                                                      <w:marTop w:val="0"/>
                                                      <w:marBottom w:val="0"/>
                                                      <w:divBdr>
                                                        <w:top w:val="none" w:sz="0" w:space="0" w:color="auto"/>
                                                        <w:left w:val="none" w:sz="0" w:space="0" w:color="auto"/>
                                                        <w:bottom w:val="none" w:sz="0" w:space="0" w:color="auto"/>
                                                        <w:right w:val="none" w:sz="0" w:space="0" w:color="auto"/>
                                                      </w:divBdr>
                                                    </w:div>
                                                    <w:div w:id="703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2016-09-26T02:31:00Z</cp:lastPrinted>
  <dcterms:created xsi:type="dcterms:W3CDTF">2016-10-13T14:46:00Z</dcterms:created>
  <dcterms:modified xsi:type="dcterms:W3CDTF">2016-10-13T14:46:00Z</dcterms:modified>
</cp:coreProperties>
</file>